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FC9D" w14:textId="77777777" w:rsidR="003D0C0B" w:rsidRDefault="006A45DA" w:rsidP="00CB743B">
      <w:pPr>
        <w:pStyle w:val="Heading2"/>
        <w:jc w:val="center"/>
      </w:pPr>
      <w:r w:rsidRPr="0098088A">
        <w:rPr>
          <w:noProof/>
          <w:lang w:eastAsia="en-GB"/>
        </w:rPr>
        <w:drawing>
          <wp:inline distT="0" distB="0" distL="0" distR="0" wp14:anchorId="62BF0EDA" wp14:editId="56A9B94E">
            <wp:extent cx="2752725" cy="2752725"/>
            <wp:effectExtent l="0" t="0" r="9525" b="9525"/>
            <wp:docPr id="1" name="Picture 1" descr="HeartOfPits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OfPitse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14:paraId="0931BDF9" w14:textId="77777777" w:rsidR="006A45DA" w:rsidRPr="006A45DA" w:rsidRDefault="006A45DA" w:rsidP="006A45DA">
      <w:pPr>
        <w:spacing w:after="0" w:line="240" w:lineRule="auto"/>
        <w:ind w:left="284" w:hanging="284"/>
        <w:jc w:val="center"/>
        <w:rPr>
          <w:rFonts w:asciiTheme="majorHAnsi" w:eastAsia="Times New Roman" w:hAnsiTheme="majorHAnsi" w:cs="Times New Roman"/>
          <w:b/>
          <w:color w:val="6600CC"/>
          <w:sz w:val="72"/>
          <w:szCs w:val="72"/>
          <w:lang w:eastAsia="en-GB"/>
        </w:rPr>
      </w:pPr>
      <w:r w:rsidRPr="006A45DA">
        <w:rPr>
          <w:rFonts w:asciiTheme="majorHAnsi" w:eastAsia="Times New Roman" w:hAnsiTheme="majorHAnsi" w:cs="Times New Roman"/>
          <w:b/>
          <w:color w:val="6600CC"/>
          <w:sz w:val="72"/>
          <w:szCs w:val="72"/>
          <w:lang w:eastAsia="en-GB"/>
        </w:rPr>
        <w:t>PROJECT PROPOSAL FORM</w:t>
      </w:r>
    </w:p>
    <w:p w14:paraId="5451BB81" w14:textId="77777777" w:rsidR="006A45DA" w:rsidRPr="006A45DA" w:rsidRDefault="006A45DA" w:rsidP="006A45DA">
      <w:pPr>
        <w:spacing w:after="0" w:line="240" w:lineRule="auto"/>
        <w:ind w:left="284" w:hanging="284"/>
        <w:jc w:val="center"/>
        <w:rPr>
          <w:rFonts w:asciiTheme="majorHAnsi" w:eastAsia="Times New Roman" w:hAnsiTheme="majorHAnsi" w:cs="Times New Roman"/>
          <w:b/>
          <w:sz w:val="72"/>
          <w:szCs w:val="72"/>
          <w:lang w:eastAsia="en-GB"/>
        </w:rPr>
      </w:pPr>
    </w:p>
    <w:p w14:paraId="5E933557" w14:textId="77777777" w:rsidR="006A45DA" w:rsidRPr="006A45DA" w:rsidRDefault="006A45DA" w:rsidP="006A45DA">
      <w:pPr>
        <w:suppressAutoHyphens/>
        <w:autoSpaceDN w:val="0"/>
        <w:spacing w:after="0" w:line="276" w:lineRule="auto"/>
        <w:jc w:val="center"/>
        <w:textAlignment w:val="baseline"/>
        <w:rPr>
          <w:rFonts w:ascii="Lucida Calligraphy" w:eastAsia="Calibri" w:hAnsi="Lucida Calligraphy" w:cs="Times New Roman"/>
          <w:i/>
          <w:color w:val="6600CC"/>
          <w:sz w:val="40"/>
        </w:rPr>
      </w:pPr>
      <w:r w:rsidRPr="006A45DA">
        <w:rPr>
          <w:rFonts w:ascii="Lucida Calligraphy" w:eastAsia="Calibri" w:hAnsi="Lucida Calligraphy" w:cs="Times New Roman"/>
          <w:i/>
          <w:color w:val="6600CC"/>
          <w:sz w:val="40"/>
        </w:rPr>
        <w:t xml:space="preserve">Our vision is for an engaged community that creates opportunities for everyone </w:t>
      </w:r>
    </w:p>
    <w:p w14:paraId="50723B4C" w14:textId="77777777" w:rsidR="006A45DA" w:rsidRPr="006A45DA" w:rsidRDefault="006A45DA" w:rsidP="006A45DA">
      <w:pPr>
        <w:suppressAutoHyphens/>
        <w:autoSpaceDN w:val="0"/>
        <w:spacing w:after="0" w:line="276" w:lineRule="auto"/>
        <w:jc w:val="center"/>
        <w:textAlignment w:val="baseline"/>
        <w:rPr>
          <w:rFonts w:ascii="Lucida Calligraphy" w:eastAsia="Calibri" w:hAnsi="Lucida Calligraphy" w:cs="Times New Roman"/>
          <w:i/>
          <w:color w:val="6600CC"/>
        </w:rPr>
      </w:pPr>
      <w:r w:rsidRPr="006A45DA">
        <w:rPr>
          <w:rFonts w:ascii="Lucida Calligraphy" w:eastAsia="Calibri" w:hAnsi="Lucida Calligraphy" w:cs="Times New Roman"/>
          <w:i/>
          <w:color w:val="6600CC"/>
          <w:sz w:val="40"/>
        </w:rPr>
        <w:t>and feels good about itself.</w:t>
      </w:r>
    </w:p>
    <w:p w14:paraId="4959B3A4" w14:textId="77777777" w:rsidR="006A45DA" w:rsidRPr="006A45DA" w:rsidRDefault="006A45DA" w:rsidP="006A45DA">
      <w:pPr>
        <w:suppressAutoHyphens/>
        <w:autoSpaceDN w:val="0"/>
        <w:spacing w:after="200" w:line="276" w:lineRule="auto"/>
        <w:jc w:val="center"/>
        <w:textAlignment w:val="baseline"/>
        <w:rPr>
          <w:rFonts w:ascii="Calibri" w:eastAsia="Calibri" w:hAnsi="Calibri" w:cs="Times New Roman"/>
          <w:i/>
          <w:color w:val="6600CC"/>
        </w:rPr>
      </w:pPr>
    </w:p>
    <w:p w14:paraId="114D7D09" w14:textId="77777777" w:rsidR="006A45DA" w:rsidRDefault="006A45DA" w:rsidP="006A45DA">
      <w:pPr>
        <w:jc w:val="center"/>
      </w:pPr>
      <w:r>
        <w:br/>
      </w:r>
    </w:p>
    <w:p w14:paraId="64C28FAB" w14:textId="77777777" w:rsidR="006A45DA" w:rsidRDefault="006A45DA" w:rsidP="006A45DA">
      <w:pPr>
        <w:jc w:val="center"/>
      </w:pPr>
    </w:p>
    <w:p w14:paraId="170E8551" w14:textId="77777777" w:rsidR="006A45DA" w:rsidRDefault="006A45DA" w:rsidP="006A45DA">
      <w:pPr>
        <w:jc w:val="center"/>
      </w:pPr>
    </w:p>
    <w:p w14:paraId="231D2103" w14:textId="77777777" w:rsidR="006A45DA" w:rsidRDefault="006A45DA" w:rsidP="006A45DA">
      <w:pPr>
        <w:jc w:val="center"/>
      </w:pPr>
    </w:p>
    <w:p w14:paraId="2F88267D" w14:textId="77777777" w:rsidR="006A45DA" w:rsidRDefault="006A45DA" w:rsidP="006A45DA">
      <w:r>
        <w:rPr>
          <w:noProof/>
          <w:lang w:eastAsia="en-GB"/>
        </w:rPr>
        <w:drawing>
          <wp:inline distT="0" distB="0" distL="0" distR="0" wp14:anchorId="4836C5B2" wp14:editId="784B07C4">
            <wp:extent cx="2857500" cy="1133475"/>
            <wp:effectExtent l="0" t="0" r="0" b="9525"/>
            <wp:docPr id="4" name="Picture 4" descr="http://www.parcommunity.org.uk/userimages/BigLocal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community.org.uk/userimages/BigLocal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33475"/>
                    </a:xfrm>
                    <a:prstGeom prst="rect">
                      <a:avLst/>
                    </a:prstGeom>
                    <a:noFill/>
                    <a:ln>
                      <a:noFill/>
                    </a:ln>
                  </pic:spPr>
                </pic:pic>
              </a:graphicData>
            </a:graphic>
          </wp:inline>
        </w:drawing>
      </w:r>
    </w:p>
    <w:p w14:paraId="15395E4F" w14:textId="77777777" w:rsidR="006A45DA" w:rsidRDefault="006A45DA" w:rsidP="006A45DA"/>
    <w:p w14:paraId="54E3A875" w14:textId="77777777" w:rsidR="006A45DA" w:rsidRDefault="006A45DA" w:rsidP="006A45DA"/>
    <w:p w14:paraId="3CC26D57" w14:textId="77777777" w:rsidR="006A45DA" w:rsidRDefault="006A45DA" w:rsidP="006A45DA"/>
    <w:p w14:paraId="09E97E79" w14:textId="77777777" w:rsidR="006A45DA" w:rsidRPr="006A45DA" w:rsidRDefault="006A45DA" w:rsidP="006A45DA">
      <w:pPr>
        <w:numPr>
          <w:ilvl w:val="0"/>
          <w:numId w:val="1"/>
        </w:numPr>
        <w:spacing w:after="0" w:line="240" w:lineRule="auto"/>
        <w:ind w:left="284" w:hanging="284"/>
        <w:contextualSpacing/>
        <w:rPr>
          <w:bCs/>
        </w:rPr>
      </w:pPr>
      <w:r w:rsidRPr="006A45DA">
        <w:rPr>
          <w:b/>
          <w:bCs/>
        </w:rPr>
        <w:lastRenderedPageBreak/>
        <w:t>NAME OF ORGANISATION</w:t>
      </w:r>
      <w:r w:rsidRPr="006A45DA">
        <w:rPr>
          <w:bCs/>
        </w:rPr>
        <w:t xml:space="preserve"> -</w:t>
      </w:r>
      <w:r w:rsidRPr="006A45DA">
        <w:rPr>
          <w:bCs/>
          <w:i/>
        </w:rPr>
        <w:t xml:space="preserve"> If you are a registered company or charity</w:t>
      </w:r>
      <w:r w:rsidR="00BE5BCF">
        <w:rPr>
          <w:bCs/>
          <w:i/>
        </w:rPr>
        <w:t>,</w:t>
      </w:r>
      <w:r w:rsidRPr="006A45DA">
        <w:rPr>
          <w:bCs/>
          <w:i/>
        </w:rPr>
        <w:t xml:space="preserve"> please </w:t>
      </w:r>
      <w:r>
        <w:rPr>
          <w:bCs/>
          <w:i/>
        </w:rPr>
        <w:t xml:space="preserve">also </w:t>
      </w:r>
      <w:r w:rsidRPr="006A45DA">
        <w:rPr>
          <w:bCs/>
          <w:i/>
        </w:rPr>
        <w:t>provide the appropriate number.</w:t>
      </w:r>
    </w:p>
    <w:tbl>
      <w:tblPr>
        <w:tblStyle w:val="TableGrid"/>
        <w:tblW w:w="0" w:type="auto"/>
        <w:tblLook w:val="04A0" w:firstRow="1" w:lastRow="0" w:firstColumn="1" w:lastColumn="0" w:noHBand="0" w:noVBand="1"/>
      </w:tblPr>
      <w:tblGrid>
        <w:gridCol w:w="9016"/>
      </w:tblGrid>
      <w:tr w:rsidR="006A45DA" w:rsidRPr="006A45DA" w14:paraId="3382976E" w14:textId="77777777" w:rsidTr="001A6F25">
        <w:tc>
          <w:tcPr>
            <w:tcW w:w="9016" w:type="dxa"/>
          </w:tcPr>
          <w:p w14:paraId="5DA58F98"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tr>
    </w:tbl>
    <w:p w14:paraId="33F82F4D" w14:textId="75305888" w:rsidR="006A45DA" w:rsidRPr="006A45DA" w:rsidRDefault="006A45DA" w:rsidP="006A45DA">
      <w:pPr>
        <w:numPr>
          <w:ilvl w:val="0"/>
          <w:numId w:val="1"/>
        </w:numPr>
        <w:spacing w:before="120" w:after="0" w:line="240" w:lineRule="auto"/>
        <w:ind w:left="284" w:hanging="284"/>
        <w:contextualSpacing/>
        <w:rPr>
          <w:bCs/>
        </w:rPr>
      </w:pPr>
      <w:r w:rsidRPr="006A45DA">
        <w:rPr>
          <w:b/>
          <w:bCs/>
        </w:rPr>
        <w:t>TYPE OF ORGANISATION</w:t>
      </w:r>
      <w:r w:rsidRPr="006A45DA">
        <w:rPr>
          <w:bCs/>
        </w:rPr>
        <w:t xml:space="preserve"> – </w:t>
      </w:r>
      <w:r w:rsidRPr="006A45DA">
        <w:rPr>
          <w:bCs/>
          <w:i/>
        </w:rPr>
        <w:t>Community group, non-profit organisation, Community Interest Company</w:t>
      </w:r>
      <w:ins w:id="0" w:author="Paul Nagle" w:date="2018-01-24T16:21:00Z">
        <w:r w:rsidR="004D00F6">
          <w:rPr>
            <w:bCs/>
            <w:i/>
          </w:rPr>
          <w:t>/Organisation</w:t>
        </w:r>
      </w:ins>
      <w:r w:rsidRPr="006A45DA">
        <w:rPr>
          <w:bCs/>
          <w:i/>
        </w:rPr>
        <w:t xml:space="preserve">, </w:t>
      </w:r>
      <w:r>
        <w:rPr>
          <w:bCs/>
          <w:i/>
        </w:rPr>
        <w:t xml:space="preserve">business, </w:t>
      </w:r>
      <w:r w:rsidRPr="006A45DA">
        <w:rPr>
          <w:bCs/>
          <w:i/>
        </w:rPr>
        <w:t>etc.</w:t>
      </w:r>
    </w:p>
    <w:tbl>
      <w:tblPr>
        <w:tblStyle w:val="TableGrid"/>
        <w:tblW w:w="0" w:type="auto"/>
        <w:tblLook w:val="04A0" w:firstRow="1" w:lastRow="0" w:firstColumn="1" w:lastColumn="0" w:noHBand="0" w:noVBand="1"/>
      </w:tblPr>
      <w:tblGrid>
        <w:gridCol w:w="9016"/>
      </w:tblGrid>
      <w:tr w:rsidR="006A45DA" w:rsidRPr="006A45DA" w14:paraId="2C2CF105" w14:textId="77777777" w:rsidTr="001A6F25">
        <w:tc>
          <w:tcPr>
            <w:tcW w:w="9016" w:type="dxa"/>
          </w:tcPr>
          <w:p w14:paraId="533B7CBB"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tr>
    </w:tbl>
    <w:p w14:paraId="5327138C" w14:textId="77777777" w:rsidR="006A45DA" w:rsidRPr="006A45DA" w:rsidRDefault="006A45DA" w:rsidP="006A45DA">
      <w:pPr>
        <w:numPr>
          <w:ilvl w:val="0"/>
          <w:numId w:val="1"/>
        </w:numPr>
        <w:spacing w:before="120" w:after="0" w:line="240" w:lineRule="auto"/>
        <w:ind w:left="284" w:hanging="284"/>
        <w:contextualSpacing/>
        <w:rPr>
          <w:bCs/>
        </w:rPr>
      </w:pPr>
      <w:r w:rsidRPr="006A45DA">
        <w:rPr>
          <w:b/>
        </w:rPr>
        <w:t>AIM OR PURPOSE OF YOUR ORGANISATION</w:t>
      </w:r>
      <w:r w:rsidRPr="006A45DA">
        <w:t xml:space="preserve"> – </w:t>
      </w:r>
      <w:r w:rsidRPr="006A45DA">
        <w:rPr>
          <w:i/>
        </w:rPr>
        <w:t xml:space="preserve">Using no more than </w:t>
      </w:r>
      <w:r>
        <w:rPr>
          <w:i/>
        </w:rPr>
        <w:t>150</w:t>
      </w:r>
      <w:r w:rsidRPr="006A45DA">
        <w:rPr>
          <w:i/>
        </w:rPr>
        <w:t xml:space="preserve"> words</w:t>
      </w:r>
      <w:r>
        <w:t>, p</w:t>
      </w:r>
      <w:r w:rsidRPr="006A45DA">
        <w:rPr>
          <w:i/>
        </w:rPr>
        <w:t>lease detail your primary objective</w:t>
      </w:r>
      <w:r>
        <w:rPr>
          <w:i/>
        </w:rPr>
        <w:t>s</w:t>
      </w:r>
      <w:r w:rsidRPr="006A45DA">
        <w:rPr>
          <w:i/>
        </w:rPr>
        <w:t xml:space="preserve">. </w:t>
      </w:r>
      <w:r>
        <w:rPr>
          <w:i/>
        </w:rPr>
        <w:t>A</w:t>
      </w:r>
      <w:r w:rsidRPr="006A45DA">
        <w:rPr>
          <w:i/>
        </w:rPr>
        <w:t>ttach a copy of your constitution</w:t>
      </w:r>
      <w:r>
        <w:rPr>
          <w:i/>
        </w:rPr>
        <w:t xml:space="preserve"> or governing document</w:t>
      </w:r>
      <w:r w:rsidRPr="006A45DA">
        <w:rPr>
          <w:i/>
        </w:rPr>
        <w:t xml:space="preserve"> if you have one.</w:t>
      </w:r>
    </w:p>
    <w:tbl>
      <w:tblPr>
        <w:tblStyle w:val="TableGrid"/>
        <w:tblW w:w="0" w:type="auto"/>
        <w:tblLook w:val="04A0" w:firstRow="1" w:lastRow="0" w:firstColumn="1" w:lastColumn="0" w:noHBand="0" w:noVBand="1"/>
      </w:tblPr>
      <w:tblGrid>
        <w:gridCol w:w="9016"/>
      </w:tblGrid>
      <w:tr w:rsidR="006A45DA" w:rsidRPr="006A45DA" w14:paraId="12A1EEC3" w14:textId="77777777" w:rsidTr="001A6F25">
        <w:tc>
          <w:tcPr>
            <w:tcW w:w="9016" w:type="dxa"/>
          </w:tcPr>
          <w:p w14:paraId="1D25CDAF" w14:textId="77777777" w:rsidR="006A45DA" w:rsidRDefault="006A45DA" w:rsidP="006A45DA">
            <w:pPr>
              <w:spacing w:before="120"/>
              <w:ind w:left="284" w:hanging="284"/>
              <w:rPr>
                <w:rFonts w:ascii="Times New Roman" w:eastAsia="Times New Roman" w:hAnsi="Times New Roman" w:cs="Times New Roman"/>
                <w:bCs/>
                <w:lang w:eastAsia="en-GB"/>
              </w:rPr>
            </w:pPr>
          </w:p>
          <w:p w14:paraId="4E5074A9"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7F98592C"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tr>
    </w:tbl>
    <w:p w14:paraId="69517964" w14:textId="77777777" w:rsidR="006A45DA" w:rsidRPr="006A45DA" w:rsidRDefault="006A45DA" w:rsidP="006A45DA">
      <w:pPr>
        <w:numPr>
          <w:ilvl w:val="0"/>
          <w:numId w:val="1"/>
        </w:numPr>
        <w:spacing w:before="120" w:after="0" w:line="240" w:lineRule="auto"/>
        <w:ind w:left="284" w:hanging="284"/>
        <w:contextualSpacing/>
        <w:rPr>
          <w:b/>
          <w:bCs/>
        </w:rPr>
      </w:pPr>
      <w:r w:rsidRPr="006A45DA">
        <w:rPr>
          <w:b/>
          <w:bCs/>
        </w:rPr>
        <w:t>CONTACT DETAILS</w:t>
      </w:r>
    </w:p>
    <w:tbl>
      <w:tblPr>
        <w:tblStyle w:val="TableGrid"/>
        <w:tblW w:w="0" w:type="auto"/>
        <w:tblLook w:val="04A0" w:firstRow="1" w:lastRow="0" w:firstColumn="1" w:lastColumn="0" w:noHBand="0" w:noVBand="1"/>
      </w:tblPr>
      <w:tblGrid>
        <w:gridCol w:w="9016"/>
      </w:tblGrid>
      <w:tr w:rsidR="006A45DA" w:rsidRPr="006A45DA" w14:paraId="3876F1CC" w14:textId="77777777" w:rsidTr="001A6F25">
        <w:tc>
          <w:tcPr>
            <w:tcW w:w="9016" w:type="dxa"/>
          </w:tcPr>
          <w:p w14:paraId="75AAE743" w14:textId="77777777" w:rsidR="006A45DA" w:rsidRPr="006A45DA" w:rsidRDefault="006A45DA" w:rsidP="006A45DA">
            <w:pPr>
              <w:spacing w:before="120"/>
              <w:ind w:left="284" w:hanging="284"/>
              <w:rPr>
                <w:rFonts w:eastAsia="Times New Roman" w:cs="Times New Roman"/>
                <w:bCs/>
                <w:lang w:eastAsia="en-GB"/>
              </w:rPr>
            </w:pPr>
            <w:r w:rsidRPr="006A45DA">
              <w:rPr>
                <w:rFonts w:eastAsia="Times New Roman" w:cs="Times New Roman"/>
                <w:bCs/>
                <w:lang w:eastAsia="en-GB"/>
              </w:rPr>
              <w:t>NAME (main contact for this application):</w:t>
            </w:r>
          </w:p>
        </w:tc>
      </w:tr>
      <w:tr w:rsidR="006A45DA" w:rsidRPr="006A45DA" w14:paraId="5E7A2759" w14:textId="77777777" w:rsidTr="001A6F25">
        <w:tc>
          <w:tcPr>
            <w:tcW w:w="9016" w:type="dxa"/>
          </w:tcPr>
          <w:p w14:paraId="4626EDB6" w14:textId="77777777" w:rsidR="006A45DA" w:rsidRPr="006A45DA" w:rsidRDefault="006A45DA" w:rsidP="006A45DA">
            <w:pPr>
              <w:ind w:left="284" w:hanging="284"/>
              <w:rPr>
                <w:rFonts w:eastAsia="Times New Roman" w:cs="Times New Roman"/>
                <w:lang w:eastAsia="en-GB"/>
              </w:rPr>
            </w:pPr>
            <w:r w:rsidRPr="006A45DA">
              <w:rPr>
                <w:rFonts w:eastAsia="Times New Roman" w:cs="Times New Roman"/>
                <w:lang w:eastAsia="en-GB"/>
              </w:rPr>
              <w:t>ADDRESS:</w:t>
            </w:r>
          </w:p>
        </w:tc>
      </w:tr>
      <w:tr w:rsidR="00527F38" w:rsidRPr="006A45DA" w14:paraId="4CFFF1EE" w14:textId="77777777" w:rsidTr="001A6F25">
        <w:tc>
          <w:tcPr>
            <w:tcW w:w="9016" w:type="dxa"/>
          </w:tcPr>
          <w:p w14:paraId="0F445F12" w14:textId="77777777" w:rsidR="00527F38" w:rsidRPr="006A45DA" w:rsidRDefault="00527F38" w:rsidP="006A45DA">
            <w:pPr>
              <w:ind w:left="284" w:hanging="284"/>
              <w:rPr>
                <w:rFonts w:eastAsia="Times New Roman" w:cs="Times New Roman"/>
                <w:lang w:eastAsia="en-GB"/>
              </w:rPr>
            </w:pPr>
          </w:p>
        </w:tc>
      </w:tr>
      <w:tr w:rsidR="006A45DA" w:rsidRPr="006A45DA" w14:paraId="6A81AE00" w14:textId="77777777" w:rsidTr="001A6F25">
        <w:tc>
          <w:tcPr>
            <w:tcW w:w="9016" w:type="dxa"/>
          </w:tcPr>
          <w:p w14:paraId="11F120BD" w14:textId="77777777" w:rsidR="006A45DA" w:rsidRPr="006A45DA" w:rsidRDefault="006A45DA" w:rsidP="006A45DA">
            <w:pPr>
              <w:ind w:left="284" w:hanging="284"/>
              <w:rPr>
                <w:rFonts w:eastAsia="Times New Roman" w:cs="Times New Roman"/>
                <w:lang w:eastAsia="en-GB"/>
              </w:rPr>
            </w:pPr>
            <w:r w:rsidRPr="006A45DA">
              <w:rPr>
                <w:rFonts w:eastAsia="Times New Roman" w:cs="Times New Roman"/>
                <w:lang w:eastAsia="en-GB"/>
              </w:rPr>
              <w:t>POST CODE:</w:t>
            </w:r>
          </w:p>
        </w:tc>
      </w:tr>
      <w:tr w:rsidR="006A45DA" w:rsidRPr="006A45DA" w14:paraId="0B4643E1" w14:textId="77777777" w:rsidTr="001A6F25">
        <w:tc>
          <w:tcPr>
            <w:tcW w:w="9016" w:type="dxa"/>
          </w:tcPr>
          <w:p w14:paraId="0BFD30D0" w14:textId="77777777" w:rsidR="006A45DA" w:rsidRPr="006A45DA" w:rsidRDefault="006A45DA" w:rsidP="006A45DA">
            <w:pPr>
              <w:ind w:left="284" w:hanging="284"/>
              <w:rPr>
                <w:rFonts w:eastAsia="Times New Roman" w:cs="Times New Roman"/>
                <w:lang w:eastAsia="en-GB"/>
              </w:rPr>
            </w:pPr>
            <w:r w:rsidRPr="006A45DA">
              <w:rPr>
                <w:rFonts w:eastAsia="Times New Roman" w:cs="Times New Roman"/>
                <w:lang w:eastAsia="en-GB"/>
              </w:rPr>
              <w:t>TEL:</w:t>
            </w:r>
          </w:p>
        </w:tc>
      </w:tr>
      <w:tr w:rsidR="006A45DA" w:rsidRPr="006A45DA" w14:paraId="13DD5C05" w14:textId="77777777" w:rsidTr="001A6F25">
        <w:tc>
          <w:tcPr>
            <w:tcW w:w="9016" w:type="dxa"/>
          </w:tcPr>
          <w:p w14:paraId="21A6B794" w14:textId="77777777" w:rsidR="006A45DA" w:rsidRPr="006A45DA" w:rsidRDefault="006A45DA" w:rsidP="006A45DA">
            <w:pPr>
              <w:ind w:left="284" w:hanging="284"/>
              <w:rPr>
                <w:rFonts w:eastAsia="Times New Roman" w:cs="Times New Roman"/>
                <w:lang w:eastAsia="en-GB"/>
              </w:rPr>
            </w:pPr>
            <w:r w:rsidRPr="006A45DA">
              <w:rPr>
                <w:rFonts w:eastAsia="Times New Roman" w:cs="Times New Roman"/>
                <w:lang w:eastAsia="en-GB"/>
              </w:rPr>
              <w:t>E-MAIL:</w:t>
            </w:r>
          </w:p>
        </w:tc>
      </w:tr>
    </w:tbl>
    <w:p w14:paraId="2E1FE896" w14:textId="77777777" w:rsidR="006A45DA" w:rsidRPr="006A45DA" w:rsidRDefault="006A45DA" w:rsidP="006A45DA">
      <w:pPr>
        <w:numPr>
          <w:ilvl w:val="0"/>
          <w:numId w:val="1"/>
        </w:numPr>
        <w:spacing w:after="0" w:line="240" w:lineRule="auto"/>
        <w:ind w:left="284" w:hanging="284"/>
        <w:contextualSpacing/>
        <w:rPr>
          <w:i/>
        </w:rPr>
      </w:pPr>
      <w:r w:rsidRPr="006A45DA">
        <w:rPr>
          <w:b/>
        </w:rPr>
        <w:t>PROJECT TITLE</w:t>
      </w:r>
      <w:r w:rsidRPr="006A45DA">
        <w:t xml:space="preserve"> - </w:t>
      </w:r>
      <w:r w:rsidRPr="006A45DA">
        <w:rPr>
          <w:i/>
        </w:rPr>
        <w:t>This will confirm the project’s formal identity.</w:t>
      </w:r>
    </w:p>
    <w:tbl>
      <w:tblPr>
        <w:tblStyle w:val="TableGrid"/>
        <w:tblW w:w="8926" w:type="dxa"/>
        <w:tblLook w:val="04A0" w:firstRow="1" w:lastRow="0" w:firstColumn="1" w:lastColumn="0" w:noHBand="0" w:noVBand="1"/>
      </w:tblPr>
      <w:tblGrid>
        <w:gridCol w:w="8926"/>
      </w:tblGrid>
      <w:tr w:rsidR="006A45DA" w:rsidRPr="006A45DA" w14:paraId="0EC58835" w14:textId="77777777" w:rsidTr="006A45DA">
        <w:tc>
          <w:tcPr>
            <w:tcW w:w="8926" w:type="dxa"/>
          </w:tcPr>
          <w:p w14:paraId="192A81E2"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tr>
    </w:tbl>
    <w:p w14:paraId="4B070935" w14:textId="0F96C364" w:rsidR="006A45DA" w:rsidRPr="006A45DA" w:rsidRDefault="006A45DA" w:rsidP="006A45DA">
      <w:pPr>
        <w:numPr>
          <w:ilvl w:val="0"/>
          <w:numId w:val="1"/>
        </w:numPr>
        <w:spacing w:after="0" w:line="240" w:lineRule="auto"/>
        <w:ind w:left="284" w:hanging="284"/>
        <w:contextualSpacing/>
        <w:rPr>
          <w:i/>
        </w:rPr>
      </w:pPr>
      <w:r w:rsidRPr="006A45DA">
        <w:rPr>
          <w:b/>
        </w:rPr>
        <w:t>PROJECT STATEMENT</w:t>
      </w:r>
      <w:r w:rsidRPr="006A45DA">
        <w:t xml:space="preserve"> </w:t>
      </w:r>
      <w:r w:rsidR="007271D6">
        <w:t xml:space="preserve">– </w:t>
      </w:r>
      <w:r w:rsidRPr="006A45DA">
        <w:rPr>
          <w:i/>
        </w:rPr>
        <w:t xml:space="preserve">This will state in clear terms what the purpose of the project is, what it will achieve and which of our </w:t>
      </w:r>
      <w:del w:id="1" w:author="Paul Nagle" w:date="2018-01-24T16:21:00Z">
        <w:r w:rsidRPr="006A45DA" w:rsidDel="004D00F6">
          <w:rPr>
            <w:i/>
          </w:rPr>
          <w:delText>strategic objectives</w:delText>
        </w:r>
      </w:del>
      <w:ins w:id="2" w:author="Paul Nagle" w:date="2018-01-24T16:21:00Z">
        <w:r w:rsidR="004D00F6">
          <w:rPr>
            <w:i/>
          </w:rPr>
          <w:t>themes</w:t>
        </w:r>
      </w:ins>
      <w:r w:rsidRPr="006A45DA">
        <w:rPr>
          <w:i/>
        </w:rPr>
        <w:t xml:space="preserve"> it meets. Please use no more than 150 words.</w:t>
      </w:r>
    </w:p>
    <w:tbl>
      <w:tblPr>
        <w:tblStyle w:val="TableGrid"/>
        <w:tblW w:w="0" w:type="auto"/>
        <w:tblLook w:val="04A0" w:firstRow="1" w:lastRow="0" w:firstColumn="1" w:lastColumn="0" w:noHBand="0" w:noVBand="1"/>
      </w:tblPr>
      <w:tblGrid>
        <w:gridCol w:w="8926"/>
      </w:tblGrid>
      <w:tr w:rsidR="006A45DA" w:rsidRPr="006A45DA" w14:paraId="37140E3B" w14:textId="77777777" w:rsidTr="006A45DA">
        <w:tc>
          <w:tcPr>
            <w:tcW w:w="8926" w:type="dxa"/>
          </w:tcPr>
          <w:p w14:paraId="67F919AE"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5A5B29D6"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7660D9B8"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7C8D6605"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578FC986"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4232EF53"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tr>
    </w:tbl>
    <w:p w14:paraId="1772C76D" w14:textId="77777777" w:rsidR="006A45DA" w:rsidRPr="006A45DA" w:rsidRDefault="006A45DA" w:rsidP="006A45DA">
      <w:pPr>
        <w:numPr>
          <w:ilvl w:val="0"/>
          <w:numId w:val="1"/>
        </w:numPr>
        <w:spacing w:after="0" w:line="240" w:lineRule="auto"/>
        <w:ind w:left="284" w:hanging="284"/>
        <w:contextualSpacing/>
        <w:rPr>
          <w:i/>
        </w:rPr>
      </w:pPr>
      <w:r w:rsidRPr="006A45DA">
        <w:rPr>
          <w:b/>
        </w:rPr>
        <w:t>PROJECT OBJECTIVES</w:t>
      </w:r>
      <w:r w:rsidRPr="006A45DA">
        <w:t xml:space="preserve"> </w:t>
      </w:r>
      <w:r w:rsidR="007271D6">
        <w:t xml:space="preserve">– </w:t>
      </w:r>
      <w:r w:rsidRPr="006A45DA">
        <w:rPr>
          <w:i/>
        </w:rPr>
        <w:t>This will pinpoint the main objectives of the project. These</w:t>
      </w:r>
      <w:r w:rsidR="007271D6">
        <w:rPr>
          <w:i/>
        </w:rPr>
        <w:t xml:space="preserve"> should </w:t>
      </w:r>
      <w:r w:rsidRPr="006A45DA">
        <w:rPr>
          <w:i/>
        </w:rPr>
        <w:t>be bullet-points.</w:t>
      </w:r>
    </w:p>
    <w:tbl>
      <w:tblPr>
        <w:tblStyle w:val="TableGrid"/>
        <w:tblW w:w="0" w:type="auto"/>
        <w:tblLook w:val="04A0" w:firstRow="1" w:lastRow="0" w:firstColumn="1" w:lastColumn="0" w:noHBand="0" w:noVBand="1"/>
      </w:tblPr>
      <w:tblGrid>
        <w:gridCol w:w="9016"/>
      </w:tblGrid>
      <w:tr w:rsidR="006A45DA" w:rsidRPr="006A45DA" w14:paraId="776CF331" w14:textId="77777777" w:rsidTr="001A6F25">
        <w:tc>
          <w:tcPr>
            <w:tcW w:w="9016" w:type="dxa"/>
          </w:tcPr>
          <w:p w14:paraId="295959D8"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63D8849D"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04647060" w14:textId="77777777" w:rsidR="006A45DA" w:rsidRDefault="006A45DA" w:rsidP="006A45DA">
            <w:pPr>
              <w:spacing w:before="120"/>
              <w:ind w:left="284" w:hanging="284"/>
              <w:rPr>
                <w:rFonts w:ascii="Times New Roman" w:eastAsia="Times New Roman" w:hAnsi="Times New Roman" w:cs="Times New Roman"/>
                <w:bCs/>
                <w:lang w:eastAsia="en-GB"/>
              </w:rPr>
            </w:pPr>
          </w:p>
          <w:p w14:paraId="1C37D796" w14:textId="77777777" w:rsidR="006A45DA" w:rsidRDefault="006A45DA" w:rsidP="006A45DA">
            <w:pPr>
              <w:spacing w:before="120"/>
              <w:ind w:left="284" w:hanging="284"/>
              <w:rPr>
                <w:rFonts w:ascii="Times New Roman" w:eastAsia="Times New Roman" w:hAnsi="Times New Roman" w:cs="Times New Roman"/>
                <w:bCs/>
                <w:lang w:eastAsia="en-GB"/>
              </w:rPr>
            </w:pPr>
          </w:p>
          <w:p w14:paraId="25565EA0" w14:textId="77777777" w:rsidR="006A45DA" w:rsidRDefault="006A45DA" w:rsidP="006A45DA">
            <w:pPr>
              <w:spacing w:before="120"/>
              <w:ind w:left="284" w:hanging="284"/>
              <w:rPr>
                <w:rFonts w:ascii="Times New Roman" w:eastAsia="Times New Roman" w:hAnsi="Times New Roman" w:cs="Times New Roman"/>
                <w:bCs/>
                <w:lang w:eastAsia="en-GB"/>
              </w:rPr>
            </w:pPr>
          </w:p>
          <w:p w14:paraId="7D78DE63"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20F879FF"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tr>
    </w:tbl>
    <w:p w14:paraId="29BA8A8D" w14:textId="77777777" w:rsidR="006A45DA" w:rsidRDefault="006A45DA" w:rsidP="006A45DA">
      <w:pPr>
        <w:spacing w:after="0" w:line="240" w:lineRule="auto"/>
        <w:ind w:left="284" w:hanging="284"/>
        <w:rPr>
          <w:rFonts w:ascii="Times New Roman" w:eastAsia="Times New Roman" w:hAnsi="Times New Roman" w:cs="Times New Roman"/>
          <w:lang w:eastAsia="en-GB"/>
        </w:rPr>
      </w:pPr>
    </w:p>
    <w:p w14:paraId="7461FE7D" w14:textId="77777777" w:rsidR="005F0486" w:rsidRDefault="005F0486" w:rsidP="006A45DA">
      <w:pPr>
        <w:spacing w:after="0" w:line="240" w:lineRule="auto"/>
        <w:ind w:left="284" w:hanging="284"/>
        <w:rPr>
          <w:rFonts w:ascii="Times New Roman" w:eastAsia="Times New Roman" w:hAnsi="Times New Roman" w:cs="Times New Roman"/>
          <w:lang w:eastAsia="en-GB"/>
        </w:rPr>
      </w:pPr>
    </w:p>
    <w:p w14:paraId="6E6CF53F" w14:textId="77777777" w:rsidR="005F0486" w:rsidRDefault="005F0486" w:rsidP="006A45DA">
      <w:pPr>
        <w:spacing w:after="0" w:line="240" w:lineRule="auto"/>
        <w:ind w:left="284" w:hanging="284"/>
        <w:rPr>
          <w:rFonts w:ascii="Times New Roman" w:eastAsia="Times New Roman" w:hAnsi="Times New Roman" w:cs="Times New Roman"/>
          <w:lang w:eastAsia="en-GB"/>
        </w:rPr>
      </w:pPr>
    </w:p>
    <w:p w14:paraId="65096B32" w14:textId="77777777" w:rsidR="006A45DA" w:rsidRDefault="006A45DA" w:rsidP="006A45DA">
      <w:pPr>
        <w:spacing w:after="0" w:line="240" w:lineRule="auto"/>
        <w:ind w:left="284" w:hanging="284"/>
        <w:rPr>
          <w:rFonts w:ascii="Times New Roman" w:eastAsia="Times New Roman" w:hAnsi="Times New Roman" w:cs="Times New Roman"/>
          <w:lang w:eastAsia="en-GB"/>
        </w:rPr>
      </w:pPr>
    </w:p>
    <w:p w14:paraId="35623A00" w14:textId="77777777" w:rsidR="006A45DA" w:rsidRDefault="006A45DA" w:rsidP="006A45DA">
      <w:pPr>
        <w:spacing w:after="0" w:line="240" w:lineRule="auto"/>
        <w:ind w:left="284" w:hanging="284"/>
        <w:rPr>
          <w:rFonts w:ascii="Times New Roman" w:eastAsia="Times New Roman" w:hAnsi="Times New Roman" w:cs="Times New Roman"/>
          <w:lang w:eastAsia="en-GB"/>
        </w:rPr>
      </w:pPr>
    </w:p>
    <w:p w14:paraId="1457EDDD" w14:textId="77777777" w:rsidR="006A45DA" w:rsidRPr="006A45DA" w:rsidRDefault="006A45DA" w:rsidP="006A45DA">
      <w:pPr>
        <w:numPr>
          <w:ilvl w:val="0"/>
          <w:numId w:val="1"/>
        </w:numPr>
        <w:spacing w:after="0" w:line="240" w:lineRule="auto"/>
        <w:ind w:left="284" w:hanging="284"/>
        <w:contextualSpacing/>
        <w:rPr>
          <w:i/>
        </w:rPr>
      </w:pPr>
      <w:r w:rsidRPr="006A45DA">
        <w:rPr>
          <w:b/>
        </w:rPr>
        <w:lastRenderedPageBreak/>
        <w:t>PROJECT SPECIFIC OBJECTIVES</w:t>
      </w:r>
      <w:r w:rsidRPr="006A45DA">
        <w:t xml:space="preserve"> </w:t>
      </w:r>
      <w:r w:rsidR="007271D6">
        <w:t xml:space="preserve">– </w:t>
      </w:r>
      <w:r w:rsidRPr="006A45DA">
        <w:rPr>
          <w:i/>
        </w:rPr>
        <w:t>This will provide greater detail of the project’s main objectives and deliverables. This should include how many people you expect to directly or indirectly benefit from your project. You may use up to 500 words maximum.</w:t>
      </w:r>
    </w:p>
    <w:tbl>
      <w:tblPr>
        <w:tblStyle w:val="TableGrid"/>
        <w:tblW w:w="0" w:type="auto"/>
        <w:tblLook w:val="04A0" w:firstRow="1" w:lastRow="0" w:firstColumn="1" w:lastColumn="0" w:noHBand="0" w:noVBand="1"/>
      </w:tblPr>
      <w:tblGrid>
        <w:gridCol w:w="8296"/>
      </w:tblGrid>
      <w:tr w:rsidR="006A45DA" w:rsidRPr="006A45DA" w14:paraId="72EFBEA1" w14:textId="77777777" w:rsidTr="001A6F25">
        <w:tc>
          <w:tcPr>
            <w:tcW w:w="8296" w:type="dxa"/>
          </w:tcPr>
          <w:p w14:paraId="0C4D054A"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01D09EBC"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3B664446"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5D561130"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49DE5486"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715D7CB5"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2A861867"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7562E994"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6EA7BB83"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33D18E65"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095091A3"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tr>
    </w:tbl>
    <w:p w14:paraId="72710AF7" w14:textId="77777777" w:rsidR="006A45DA" w:rsidRPr="006A45DA" w:rsidRDefault="006A45DA" w:rsidP="006A45DA">
      <w:pPr>
        <w:numPr>
          <w:ilvl w:val="0"/>
          <w:numId w:val="1"/>
        </w:numPr>
        <w:spacing w:after="0" w:line="240" w:lineRule="auto"/>
        <w:ind w:left="284" w:hanging="284"/>
        <w:contextualSpacing/>
        <w:rPr>
          <w:i/>
        </w:rPr>
      </w:pPr>
      <w:r w:rsidRPr="006A45DA">
        <w:rPr>
          <w:b/>
        </w:rPr>
        <w:t>PROJECT BUDGET</w:t>
      </w:r>
      <w:r w:rsidRPr="006A45DA">
        <w:t xml:space="preserve"> </w:t>
      </w:r>
      <w:r w:rsidR="007271D6">
        <w:t xml:space="preserve">– </w:t>
      </w:r>
      <w:r w:rsidRPr="006A45DA">
        <w:rPr>
          <w:i/>
        </w:rPr>
        <w:t xml:space="preserve">This will give a basic breakdown on expected expenditure. You are advised to refer to our Big Local Plan to see financial allocations for our objectives. </w:t>
      </w:r>
    </w:p>
    <w:tbl>
      <w:tblPr>
        <w:tblStyle w:val="TableGrid"/>
        <w:tblW w:w="8359" w:type="dxa"/>
        <w:tblLook w:val="04A0" w:firstRow="1" w:lastRow="0" w:firstColumn="1" w:lastColumn="0" w:noHBand="0" w:noVBand="1"/>
      </w:tblPr>
      <w:tblGrid>
        <w:gridCol w:w="5949"/>
        <w:gridCol w:w="2410"/>
      </w:tblGrid>
      <w:tr w:rsidR="006A45DA" w:rsidRPr="006A45DA" w14:paraId="527DA3DE" w14:textId="77777777" w:rsidTr="001A6F25">
        <w:trPr>
          <w:trHeight w:val="615"/>
        </w:trPr>
        <w:tc>
          <w:tcPr>
            <w:tcW w:w="5949" w:type="dxa"/>
            <w:noWrap/>
            <w:hideMark/>
          </w:tcPr>
          <w:p w14:paraId="75BE95E5" w14:textId="77777777" w:rsidR="006A45DA" w:rsidRPr="006A45DA" w:rsidRDefault="006A45DA" w:rsidP="006A45DA">
            <w:pPr>
              <w:ind w:left="284" w:hanging="284"/>
              <w:contextualSpacing/>
              <w:jc w:val="center"/>
              <w:rPr>
                <w:b/>
              </w:rPr>
            </w:pPr>
            <w:r w:rsidRPr="006A45DA">
              <w:rPr>
                <w:b/>
              </w:rPr>
              <w:t>DESCRIPTION</w:t>
            </w:r>
          </w:p>
        </w:tc>
        <w:tc>
          <w:tcPr>
            <w:tcW w:w="2410" w:type="dxa"/>
            <w:noWrap/>
            <w:hideMark/>
          </w:tcPr>
          <w:p w14:paraId="2B896F40" w14:textId="77777777" w:rsidR="006A45DA" w:rsidRPr="006A45DA" w:rsidRDefault="006A45DA" w:rsidP="006A45DA">
            <w:pPr>
              <w:ind w:left="284" w:hanging="284"/>
              <w:contextualSpacing/>
              <w:jc w:val="center"/>
              <w:rPr>
                <w:b/>
              </w:rPr>
            </w:pPr>
            <w:r w:rsidRPr="006A45DA">
              <w:rPr>
                <w:b/>
              </w:rPr>
              <w:t>PROJECTED COST</w:t>
            </w:r>
          </w:p>
        </w:tc>
      </w:tr>
      <w:tr w:rsidR="006A45DA" w:rsidRPr="006A45DA" w14:paraId="5C9A50DC" w14:textId="77777777" w:rsidTr="001A6F25">
        <w:trPr>
          <w:trHeight w:val="300"/>
        </w:trPr>
        <w:tc>
          <w:tcPr>
            <w:tcW w:w="5949" w:type="dxa"/>
            <w:noWrap/>
          </w:tcPr>
          <w:p w14:paraId="39046FA3" w14:textId="77777777" w:rsidR="006A45DA" w:rsidRPr="006A45DA" w:rsidRDefault="006A45DA" w:rsidP="006A45DA">
            <w:pPr>
              <w:ind w:left="284" w:hanging="284"/>
              <w:contextualSpacing/>
            </w:pPr>
          </w:p>
        </w:tc>
        <w:tc>
          <w:tcPr>
            <w:tcW w:w="2410" w:type="dxa"/>
            <w:noWrap/>
            <w:hideMark/>
          </w:tcPr>
          <w:p w14:paraId="7A3BA0F2" w14:textId="77777777" w:rsidR="006A45DA" w:rsidRPr="006A45DA" w:rsidRDefault="006A45DA" w:rsidP="006A45DA">
            <w:pPr>
              <w:ind w:left="284" w:hanging="284"/>
              <w:contextualSpacing/>
            </w:pPr>
            <w:r w:rsidRPr="006A45DA">
              <w:t>£0.00</w:t>
            </w:r>
          </w:p>
        </w:tc>
      </w:tr>
      <w:tr w:rsidR="006A45DA" w:rsidRPr="006A45DA" w14:paraId="3D12EFDB" w14:textId="77777777" w:rsidTr="001A6F25">
        <w:trPr>
          <w:trHeight w:val="300"/>
        </w:trPr>
        <w:tc>
          <w:tcPr>
            <w:tcW w:w="5949" w:type="dxa"/>
            <w:noWrap/>
          </w:tcPr>
          <w:p w14:paraId="271CE5F5" w14:textId="77777777" w:rsidR="006A45DA" w:rsidRPr="006A45DA" w:rsidRDefault="006A45DA" w:rsidP="006A45DA">
            <w:pPr>
              <w:ind w:left="284" w:hanging="284"/>
              <w:contextualSpacing/>
            </w:pPr>
          </w:p>
        </w:tc>
        <w:tc>
          <w:tcPr>
            <w:tcW w:w="2410" w:type="dxa"/>
            <w:noWrap/>
            <w:hideMark/>
          </w:tcPr>
          <w:p w14:paraId="1AAEC046" w14:textId="77777777" w:rsidR="006A45DA" w:rsidRPr="006A45DA" w:rsidRDefault="006A45DA" w:rsidP="006A45DA">
            <w:pPr>
              <w:ind w:left="284" w:hanging="284"/>
              <w:contextualSpacing/>
            </w:pPr>
            <w:r w:rsidRPr="006A45DA">
              <w:t>£0.00</w:t>
            </w:r>
          </w:p>
        </w:tc>
      </w:tr>
      <w:tr w:rsidR="006A45DA" w:rsidRPr="006A45DA" w14:paraId="14CCCD4C" w14:textId="77777777" w:rsidTr="001A6F25">
        <w:trPr>
          <w:trHeight w:val="300"/>
        </w:trPr>
        <w:tc>
          <w:tcPr>
            <w:tcW w:w="5949" w:type="dxa"/>
            <w:noWrap/>
          </w:tcPr>
          <w:p w14:paraId="1A8887C4" w14:textId="77777777" w:rsidR="006A45DA" w:rsidRPr="006A45DA" w:rsidRDefault="006A45DA" w:rsidP="006A45DA">
            <w:pPr>
              <w:ind w:left="284" w:hanging="284"/>
              <w:contextualSpacing/>
            </w:pPr>
          </w:p>
        </w:tc>
        <w:tc>
          <w:tcPr>
            <w:tcW w:w="2410" w:type="dxa"/>
            <w:noWrap/>
            <w:hideMark/>
          </w:tcPr>
          <w:p w14:paraId="02CD3091" w14:textId="77777777" w:rsidR="006A45DA" w:rsidRPr="006A45DA" w:rsidRDefault="006A45DA" w:rsidP="006A45DA">
            <w:pPr>
              <w:ind w:left="284" w:hanging="284"/>
              <w:contextualSpacing/>
            </w:pPr>
            <w:r w:rsidRPr="006A45DA">
              <w:t>£0.00</w:t>
            </w:r>
          </w:p>
        </w:tc>
      </w:tr>
      <w:tr w:rsidR="006A45DA" w:rsidRPr="006A45DA" w14:paraId="57410509" w14:textId="77777777" w:rsidTr="001A6F25">
        <w:trPr>
          <w:trHeight w:val="300"/>
        </w:trPr>
        <w:tc>
          <w:tcPr>
            <w:tcW w:w="5949" w:type="dxa"/>
            <w:noWrap/>
          </w:tcPr>
          <w:p w14:paraId="0FEC8CF2" w14:textId="77777777" w:rsidR="006A45DA" w:rsidRPr="006A45DA" w:rsidRDefault="006A45DA" w:rsidP="006A45DA">
            <w:pPr>
              <w:ind w:left="284" w:hanging="284"/>
              <w:contextualSpacing/>
            </w:pPr>
          </w:p>
        </w:tc>
        <w:tc>
          <w:tcPr>
            <w:tcW w:w="2410" w:type="dxa"/>
            <w:noWrap/>
            <w:hideMark/>
          </w:tcPr>
          <w:p w14:paraId="00E7CA1A" w14:textId="77777777" w:rsidR="006A45DA" w:rsidRPr="006A45DA" w:rsidRDefault="006A45DA" w:rsidP="006A45DA">
            <w:pPr>
              <w:ind w:left="284" w:hanging="284"/>
              <w:contextualSpacing/>
            </w:pPr>
            <w:r w:rsidRPr="006A45DA">
              <w:t>£0.00</w:t>
            </w:r>
          </w:p>
        </w:tc>
      </w:tr>
      <w:tr w:rsidR="006A45DA" w:rsidRPr="006A45DA" w14:paraId="6DF499DE" w14:textId="77777777" w:rsidTr="001A6F25">
        <w:trPr>
          <w:trHeight w:val="300"/>
        </w:trPr>
        <w:tc>
          <w:tcPr>
            <w:tcW w:w="5949" w:type="dxa"/>
            <w:noWrap/>
          </w:tcPr>
          <w:p w14:paraId="746B0FF2" w14:textId="77777777" w:rsidR="006A45DA" w:rsidRPr="006A45DA" w:rsidRDefault="006A45DA" w:rsidP="006A45DA">
            <w:pPr>
              <w:ind w:left="284" w:hanging="284"/>
              <w:contextualSpacing/>
            </w:pPr>
          </w:p>
        </w:tc>
        <w:tc>
          <w:tcPr>
            <w:tcW w:w="2410" w:type="dxa"/>
            <w:noWrap/>
            <w:hideMark/>
          </w:tcPr>
          <w:p w14:paraId="4A4FAEE0" w14:textId="77777777" w:rsidR="006A45DA" w:rsidRPr="006A45DA" w:rsidRDefault="006A45DA" w:rsidP="006A45DA">
            <w:pPr>
              <w:ind w:left="284" w:hanging="284"/>
              <w:contextualSpacing/>
            </w:pPr>
            <w:r w:rsidRPr="006A45DA">
              <w:t>£0.00</w:t>
            </w:r>
          </w:p>
        </w:tc>
      </w:tr>
      <w:tr w:rsidR="00BE5BCF" w:rsidRPr="006A45DA" w14:paraId="4B05A5CE" w14:textId="77777777" w:rsidTr="001A6F25">
        <w:trPr>
          <w:trHeight w:val="300"/>
        </w:trPr>
        <w:tc>
          <w:tcPr>
            <w:tcW w:w="5949" w:type="dxa"/>
            <w:noWrap/>
          </w:tcPr>
          <w:p w14:paraId="5BBFD953" w14:textId="77777777" w:rsidR="00BE5BCF" w:rsidRPr="006A45DA" w:rsidRDefault="00BE5BCF" w:rsidP="006A45DA">
            <w:pPr>
              <w:ind w:left="284" w:hanging="284"/>
              <w:contextualSpacing/>
            </w:pPr>
          </w:p>
        </w:tc>
        <w:tc>
          <w:tcPr>
            <w:tcW w:w="2410" w:type="dxa"/>
            <w:noWrap/>
          </w:tcPr>
          <w:p w14:paraId="6A0132C5" w14:textId="77777777" w:rsidR="00BE5BCF" w:rsidRPr="006A45DA" w:rsidRDefault="00BE5BCF" w:rsidP="006A45DA">
            <w:pPr>
              <w:ind w:left="284" w:hanging="284"/>
              <w:contextualSpacing/>
            </w:pPr>
            <w:r>
              <w:t>£0.00</w:t>
            </w:r>
          </w:p>
        </w:tc>
      </w:tr>
      <w:tr w:rsidR="006A45DA" w:rsidRPr="006A45DA" w14:paraId="2354E77B" w14:textId="77777777" w:rsidTr="001A6F25">
        <w:trPr>
          <w:trHeight w:val="300"/>
        </w:trPr>
        <w:tc>
          <w:tcPr>
            <w:tcW w:w="5949" w:type="dxa"/>
            <w:noWrap/>
          </w:tcPr>
          <w:p w14:paraId="32B69B71" w14:textId="77777777" w:rsidR="006A45DA" w:rsidRPr="006A45DA" w:rsidRDefault="006A45DA" w:rsidP="006A45DA">
            <w:pPr>
              <w:ind w:left="284" w:hanging="284"/>
              <w:contextualSpacing/>
            </w:pPr>
          </w:p>
        </w:tc>
        <w:tc>
          <w:tcPr>
            <w:tcW w:w="2410" w:type="dxa"/>
            <w:noWrap/>
            <w:hideMark/>
          </w:tcPr>
          <w:p w14:paraId="2275FC18" w14:textId="77777777" w:rsidR="006A45DA" w:rsidRPr="006A45DA" w:rsidRDefault="006A45DA" w:rsidP="006A45DA">
            <w:pPr>
              <w:ind w:left="284" w:hanging="284"/>
              <w:contextualSpacing/>
            </w:pPr>
            <w:r w:rsidRPr="006A45DA">
              <w:t>£0.00</w:t>
            </w:r>
          </w:p>
        </w:tc>
      </w:tr>
      <w:tr w:rsidR="00BE5BCF" w:rsidRPr="006A45DA" w14:paraId="79C26DF0" w14:textId="77777777" w:rsidTr="001A6F25">
        <w:trPr>
          <w:trHeight w:val="300"/>
        </w:trPr>
        <w:tc>
          <w:tcPr>
            <w:tcW w:w="5949" w:type="dxa"/>
            <w:noWrap/>
          </w:tcPr>
          <w:p w14:paraId="0B412D75" w14:textId="77777777" w:rsidR="00BE5BCF" w:rsidRPr="006A45DA" w:rsidRDefault="00BE5BCF" w:rsidP="00BE5BCF">
            <w:pPr>
              <w:ind w:left="284" w:hanging="284"/>
              <w:contextualSpacing/>
            </w:pPr>
          </w:p>
        </w:tc>
        <w:tc>
          <w:tcPr>
            <w:tcW w:w="2410" w:type="dxa"/>
            <w:noWrap/>
          </w:tcPr>
          <w:p w14:paraId="5E7997D3" w14:textId="77777777" w:rsidR="00BE5BCF" w:rsidRDefault="00BE5BCF" w:rsidP="00BE5BCF">
            <w:r w:rsidRPr="00134068">
              <w:t>£0.00</w:t>
            </w:r>
          </w:p>
        </w:tc>
      </w:tr>
      <w:tr w:rsidR="00BE5BCF" w:rsidRPr="006A45DA" w14:paraId="4D4AC482" w14:textId="77777777" w:rsidTr="001A6F25">
        <w:trPr>
          <w:trHeight w:val="300"/>
        </w:trPr>
        <w:tc>
          <w:tcPr>
            <w:tcW w:w="5949" w:type="dxa"/>
            <w:noWrap/>
          </w:tcPr>
          <w:p w14:paraId="33008CCB" w14:textId="77777777" w:rsidR="00BE5BCF" w:rsidRPr="006A45DA" w:rsidRDefault="00BE5BCF" w:rsidP="00BE5BCF">
            <w:pPr>
              <w:ind w:left="284" w:hanging="284"/>
              <w:contextualSpacing/>
            </w:pPr>
          </w:p>
        </w:tc>
        <w:tc>
          <w:tcPr>
            <w:tcW w:w="2410" w:type="dxa"/>
            <w:noWrap/>
          </w:tcPr>
          <w:p w14:paraId="37262449" w14:textId="77777777" w:rsidR="00BE5BCF" w:rsidRDefault="00BE5BCF" w:rsidP="00BE5BCF">
            <w:r w:rsidRPr="00134068">
              <w:t>£0.00</w:t>
            </w:r>
          </w:p>
        </w:tc>
      </w:tr>
      <w:tr w:rsidR="00BE5BCF" w:rsidRPr="006A45DA" w14:paraId="7A575D70" w14:textId="77777777" w:rsidTr="001A6F25">
        <w:trPr>
          <w:trHeight w:val="300"/>
        </w:trPr>
        <w:tc>
          <w:tcPr>
            <w:tcW w:w="5949" w:type="dxa"/>
            <w:noWrap/>
          </w:tcPr>
          <w:p w14:paraId="48618DB6" w14:textId="77777777" w:rsidR="00BE5BCF" w:rsidRPr="006A45DA" w:rsidRDefault="00BE5BCF" w:rsidP="00BE5BCF">
            <w:pPr>
              <w:ind w:left="284" w:hanging="284"/>
              <w:contextualSpacing/>
            </w:pPr>
          </w:p>
        </w:tc>
        <w:tc>
          <w:tcPr>
            <w:tcW w:w="2410" w:type="dxa"/>
            <w:noWrap/>
          </w:tcPr>
          <w:p w14:paraId="61865AD4" w14:textId="77777777" w:rsidR="00BE5BCF" w:rsidRDefault="00BE5BCF" w:rsidP="00BE5BCF">
            <w:r w:rsidRPr="00134068">
              <w:t>£0.00</w:t>
            </w:r>
          </w:p>
        </w:tc>
      </w:tr>
      <w:tr w:rsidR="006A45DA" w:rsidRPr="006A45DA" w14:paraId="03A849B0" w14:textId="77777777" w:rsidTr="001A6F25">
        <w:trPr>
          <w:trHeight w:val="300"/>
        </w:trPr>
        <w:tc>
          <w:tcPr>
            <w:tcW w:w="5949" w:type="dxa"/>
            <w:noWrap/>
          </w:tcPr>
          <w:p w14:paraId="04A89D82" w14:textId="77777777" w:rsidR="006A45DA" w:rsidRPr="006A45DA" w:rsidRDefault="006A45DA" w:rsidP="006A45DA">
            <w:pPr>
              <w:ind w:left="284" w:hanging="284"/>
              <w:contextualSpacing/>
              <w:rPr>
                <w:b/>
              </w:rPr>
            </w:pPr>
            <w:r w:rsidRPr="006A45DA">
              <w:rPr>
                <w:b/>
              </w:rPr>
              <w:t>TOTAL</w:t>
            </w:r>
          </w:p>
        </w:tc>
        <w:tc>
          <w:tcPr>
            <w:tcW w:w="2410" w:type="dxa"/>
            <w:noWrap/>
            <w:hideMark/>
          </w:tcPr>
          <w:p w14:paraId="53AF359A" w14:textId="77777777" w:rsidR="006A45DA" w:rsidRPr="006A45DA" w:rsidRDefault="006A45DA" w:rsidP="006A45DA">
            <w:pPr>
              <w:ind w:left="284" w:hanging="284"/>
              <w:contextualSpacing/>
            </w:pPr>
            <w:r w:rsidRPr="006A45DA">
              <w:t>£0.00</w:t>
            </w:r>
          </w:p>
        </w:tc>
      </w:tr>
    </w:tbl>
    <w:p w14:paraId="6A1F9843" w14:textId="77777777" w:rsidR="006A45DA" w:rsidRPr="006A45DA" w:rsidRDefault="006A45DA" w:rsidP="006A45DA">
      <w:pPr>
        <w:ind w:left="284"/>
        <w:contextualSpacing/>
        <w:rPr>
          <w:i/>
        </w:rPr>
      </w:pPr>
    </w:p>
    <w:p w14:paraId="59212C70" w14:textId="5977EF17" w:rsidR="006A45DA" w:rsidRPr="006A45DA" w:rsidRDefault="006A45DA" w:rsidP="006A45DA">
      <w:pPr>
        <w:numPr>
          <w:ilvl w:val="0"/>
          <w:numId w:val="1"/>
        </w:numPr>
        <w:spacing w:after="0" w:line="240" w:lineRule="auto"/>
        <w:ind w:left="284" w:hanging="284"/>
        <w:contextualSpacing/>
        <w:rPr>
          <w:i/>
        </w:rPr>
      </w:pPr>
      <w:r w:rsidRPr="006A45DA">
        <w:t xml:space="preserve"> </w:t>
      </w:r>
      <w:r w:rsidRPr="006A45DA">
        <w:rPr>
          <w:b/>
        </w:rPr>
        <w:t>ORGANISATION CONTRIBUTION</w:t>
      </w:r>
      <w:r w:rsidRPr="006A45DA">
        <w:t xml:space="preserve"> – </w:t>
      </w:r>
      <w:r w:rsidRPr="006A45DA">
        <w:rPr>
          <w:i/>
        </w:rPr>
        <w:t xml:space="preserve">This will detail </w:t>
      </w:r>
      <w:ins w:id="3" w:author="Paul Nagle" w:date="2018-01-24T16:22:00Z">
        <w:r w:rsidR="004D00F6">
          <w:rPr>
            <w:i/>
          </w:rPr>
          <w:t>the</w:t>
        </w:r>
      </w:ins>
      <w:del w:id="4" w:author="Paul Nagle" w:date="2018-01-24T16:22:00Z">
        <w:r w:rsidRPr="006A45DA" w:rsidDel="004D00F6">
          <w:rPr>
            <w:i/>
          </w:rPr>
          <w:delText>any</w:delText>
        </w:r>
      </w:del>
      <w:r w:rsidRPr="006A45DA">
        <w:rPr>
          <w:i/>
        </w:rPr>
        <w:t xml:space="preserve"> budget-related contributions made by your organisation.</w:t>
      </w:r>
    </w:p>
    <w:tbl>
      <w:tblPr>
        <w:tblStyle w:val="TableGrid"/>
        <w:tblW w:w="8359" w:type="dxa"/>
        <w:tblLook w:val="04A0" w:firstRow="1" w:lastRow="0" w:firstColumn="1" w:lastColumn="0" w:noHBand="0" w:noVBand="1"/>
      </w:tblPr>
      <w:tblGrid>
        <w:gridCol w:w="5949"/>
        <w:gridCol w:w="2410"/>
      </w:tblGrid>
      <w:tr w:rsidR="006A45DA" w:rsidRPr="006A45DA" w14:paraId="1F70B480" w14:textId="77777777" w:rsidTr="001A6F25">
        <w:trPr>
          <w:trHeight w:val="615"/>
        </w:trPr>
        <w:tc>
          <w:tcPr>
            <w:tcW w:w="5949" w:type="dxa"/>
            <w:noWrap/>
            <w:hideMark/>
          </w:tcPr>
          <w:p w14:paraId="68B2A651" w14:textId="77777777" w:rsidR="006A45DA" w:rsidRPr="006A45DA" w:rsidRDefault="006A45DA" w:rsidP="006A45DA">
            <w:pPr>
              <w:ind w:left="284" w:hanging="284"/>
              <w:contextualSpacing/>
              <w:jc w:val="center"/>
              <w:rPr>
                <w:b/>
              </w:rPr>
            </w:pPr>
            <w:r w:rsidRPr="006A45DA">
              <w:rPr>
                <w:b/>
              </w:rPr>
              <w:t>DESCRIPTION</w:t>
            </w:r>
          </w:p>
        </w:tc>
        <w:tc>
          <w:tcPr>
            <w:tcW w:w="2410" w:type="dxa"/>
            <w:noWrap/>
            <w:hideMark/>
          </w:tcPr>
          <w:p w14:paraId="28A36544" w14:textId="77777777" w:rsidR="006A45DA" w:rsidRPr="006A45DA" w:rsidRDefault="006A45DA" w:rsidP="006A45DA">
            <w:pPr>
              <w:ind w:left="284" w:hanging="284"/>
              <w:contextualSpacing/>
              <w:jc w:val="center"/>
              <w:rPr>
                <w:b/>
              </w:rPr>
            </w:pPr>
            <w:r w:rsidRPr="006A45DA">
              <w:rPr>
                <w:b/>
              </w:rPr>
              <w:t>VALUE</w:t>
            </w:r>
          </w:p>
        </w:tc>
      </w:tr>
      <w:tr w:rsidR="006A45DA" w:rsidRPr="006A45DA" w14:paraId="67710A41" w14:textId="77777777" w:rsidTr="001A6F25">
        <w:trPr>
          <w:trHeight w:val="300"/>
        </w:trPr>
        <w:tc>
          <w:tcPr>
            <w:tcW w:w="5949" w:type="dxa"/>
            <w:noWrap/>
          </w:tcPr>
          <w:p w14:paraId="41C96153" w14:textId="77777777" w:rsidR="006A45DA" w:rsidRPr="006A45DA" w:rsidRDefault="006A45DA" w:rsidP="006A45DA">
            <w:pPr>
              <w:ind w:left="284" w:hanging="284"/>
              <w:contextualSpacing/>
            </w:pPr>
            <w:r w:rsidRPr="006A45DA">
              <w:t xml:space="preserve">MATCHED/PART FUNDING </w:t>
            </w:r>
            <w:r w:rsidRPr="006A45DA">
              <w:rPr>
                <w:i/>
              </w:rPr>
              <w:t>(e.g. financial contribution from your own organisation or funding bodies)</w:t>
            </w:r>
          </w:p>
        </w:tc>
        <w:tc>
          <w:tcPr>
            <w:tcW w:w="2410" w:type="dxa"/>
            <w:noWrap/>
            <w:hideMark/>
          </w:tcPr>
          <w:p w14:paraId="65A78A49" w14:textId="77777777" w:rsidR="006A45DA" w:rsidRPr="006A45DA" w:rsidRDefault="006A45DA" w:rsidP="006A45DA">
            <w:pPr>
              <w:ind w:left="284" w:hanging="284"/>
              <w:contextualSpacing/>
            </w:pPr>
            <w:r w:rsidRPr="006A45DA">
              <w:t>£0.00</w:t>
            </w:r>
          </w:p>
        </w:tc>
      </w:tr>
      <w:tr w:rsidR="006A45DA" w:rsidRPr="006A45DA" w14:paraId="57CEBA4D" w14:textId="77777777" w:rsidTr="001A6F25">
        <w:trPr>
          <w:trHeight w:val="300"/>
        </w:trPr>
        <w:tc>
          <w:tcPr>
            <w:tcW w:w="5949" w:type="dxa"/>
            <w:noWrap/>
          </w:tcPr>
          <w:p w14:paraId="76A3437D" w14:textId="77777777" w:rsidR="006A45DA" w:rsidRPr="006A45DA" w:rsidRDefault="006A45DA" w:rsidP="006A45DA">
            <w:pPr>
              <w:ind w:left="284" w:hanging="284"/>
              <w:contextualSpacing/>
            </w:pPr>
            <w:r w:rsidRPr="006A45DA">
              <w:t xml:space="preserve">IN-KIND FUNDING </w:t>
            </w:r>
            <w:r w:rsidRPr="006A45DA">
              <w:rPr>
                <w:i/>
              </w:rPr>
              <w:t>(e.g. services or resources such as venue hire or professional work offered for free or at a reduced rate)</w:t>
            </w:r>
          </w:p>
        </w:tc>
        <w:tc>
          <w:tcPr>
            <w:tcW w:w="2410" w:type="dxa"/>
            <w:noWrap/>
            <w:hideMark/>
          </w:tcPr>
          <w:p w14:paraId="7061177B" w14:textId="77777777" w:rsidR="006A45DA" w:rsidRPr="006A45DA" w:rsidRDefault="006A45DA" w:rsidP="006A45DA">
            <w:pPr>
              <w:ind w:left="284" w:hanging="284"/>
              <w:contextualSpacing/>
            </w:pPr>
            <w:r w:rsidRPr="006A45DA">
              <w:t>£0.00</w:t>
            </w:r>
          </w:p>
        </w:tc>
      </w:tr>
      <w:tr w:rsidR="006A45DA" w:rsidRPr="006A45DA" w14:paraId="654EC4BF" w14:textId="77777777" w:rsidTr="001A6F25">
        <w:trPr>
          <w:trHeight w:val="300"/>
        </w:trPr>
        <w:tc>
          <w:tcPr>
            <w:tcW w:w="5949" w:type="dxa"/>
            <w:noWrap/>
          </w:tcPr>
          <w:p w14:paraId="30CDF61D" w14:textId="77777777" w:rsidR="006A45DA" w:rsidRPr="006A45DA" w:rsidRDefault="006A45DA" w:rsidP="006A45DA">
            <w:pPr>
              <w:ind w:left="284" w:hanging="284"/>
              <w:contextualSpacing/>
            </w:pPr>
            <w:r w:rsidRPr="006A45DA">
              <w:t xml:space="preserve">VOLUNTEER TIME </w:t>
            </w:r>
            <w:r w:rsidRPr="006A45DA">
              <w:rPr>
                <w:i/>
              </w:rPr>
              <w:t>(e.g. volunteer hours are acceptable at the current standard rate of £11.09 per hr)</w:t>
            </w:r>
          </w:p>
        </w:tc>
        <w:tc>
          <w:tcPr>
            <w:tcW w:w="2410" w:type="dxa"/>
            <w:noWrap/>
            <w:hideMark/>
          </w:tcPr>
          <w:p w14:paraId="68677DB7" w14:textId="77777777" w:rsidR="006A45DA" w:rsidRPr="006A45DA" w:rsidRDefault="006A45DA" w:rsidP="006A45DA">
            <w:pPr>
              <w:ind w:left="284" w:hanging="284"/>
              <w:contextualSpacing/>
            </w:pPr>
            <w:r w:rsidRPr="006A45DA">
              <w:t>£0.00</w:t>
            </w:r>
          </w:p>
        </w:tc>
      </w:tr>
      <w:tr w:rsidR="006A45DA" w:rsidRPr="006A45DA" w14:paraId="51865231" w14:textId="77777777" w:rsidTr="001A6F25">
        <w:trPr>
          <w:trHeight w:val="300"/>
        </w:trPr>
        <w:tc>
          <w:tcPr>
            <w:tcW w:w="5949" w:type="dxa"/>
            <w:noWrap/>
          </w:tcPr>
          <w:p w14:paraId="19DEC97A" w14:textId="77777777" w:rsidR="006A45DA" w:rsidRPr="006A45DA" w:rsidRDefault="006A45DA" w:rsidP="006A45DA">
            <w:pPr>
              <w:ind w:left="284" w:hanging="284"/>
              <w:contextualSpacing/>
            </w:pPr>
            <w:r w:rsidRPr="006A45DA">
              <w:t xml:space="preserve">PROJECTED INCOME </w:t>
            </w:r>
            <w:r w:rsidRPr="006A45DA">
              <w:rPr>
                <w:i/>
              </w:rPr>
              <w:t>(e.g. subscriptions, ticket sales, entry fees, product sales)</w:t>
            </w:r>
          </w:p>
        </w:tc>
        <w:tc>
          <w:tcPr>
            <w:tcW w:w="2410" w:type="dxa"/>
            <w:noWrap/>
            <w:hideMark/>
          </w:tcPr>
          <w:p w14:paraId="12E40AFD" w14:textId="77777777" w:rsidR="006A45DA" w:rsidRPr="006A45DA" w:rsidRDefault="006A45DA" w:rsidP="006A45DA">
            <w:pPr>
              <w:ind w:left="284" w:hanging="284"/>
              <w:contextualSpacing/>
            </w:pPr>
            <w:r w:rsidRPr="006A45DA">
              <w:t>£0.00</w:t>
            </w:r>
          </w:p>
        </w:tc>
      </w:tr>
      <w:tr w:rsidR="006A45DA" w:rsidRPr="006A45DA" w14:paraId="6DBD736D" w14:textId="77777777" w:rsidTr="001A6F25">
        <w:trPr>
          <w:trHeight w:val="300"/>
        </w:trPr>
        <w:tc>
          <w:tcPr>
            <w:tcW w:w="5949" w:type="dxa"/>
            <w:noWrap/>
          </w:tcPr>
          <w:p w14:paraId="290C0A2D" w14:textId="77777777" w:rsidR="006A45DA" w:rsidRPr="006A45DA" w:rsidRDefault="006A45DA" w:rsidP="006A45DA">
            <w:pPr>
              <w:ind w:left="284" w:hanging="284"/>
              <w:contextualSpacing/>
              <w:rPr>
                <w:b/>
              </w:rPr>
            </w:pPr>
            <w:r w:rsidRPr="006A45DA">
              <w:rPr>
                <w:b/>
              </w:rPr>
              <w:t>TOTAL</w:t>
            </w:r>
          </w:p>
        </w:tc>
        <w:tc>
          <w:tcPr>
            <w:tcW w:w="2410" w:type="dxa"/>
            <w:noWrap/>
          </w:tcPr>
          <w:p w14:paraId="4DEF3B29" w14:textId="77777777" w:rsidR="006A45DA" w:rsidRPr="006A45DA" w:rsidRDefault="00D20D4B" w:rsidP="006A45DA">
            <w:pPr>
              <w:ind w:left="284" w:hanging="284"/>
              <w:contextualSpacing/>
            </w:pPr>
            <w:r>
              <w:t>£0.00</w:t>
            </w:r>
          </w:p>
        </w:tc>
      </w:tr>
    </w:tbl>
    <w:p w14:paraId="18020D25" w14:textId="77777777" w:rsidR="006A45DA" w:rsidRPr="00D20D4B" w:rsidRDefault="006A45DA" w:rsidP="00D20D4B">
      <w:pPr>
        <w:spacing w:after="0" w:line="240" w:lineRule="auto"/>
        <w:ind w:left="284"/>
        <w:contextualSpacing/>
        <w:rPr>
          <w:i/>
        </w:rPr>
      </w:pPr>
    </w:p>
    <w:p w14:paraId="21BEF153" w14:textId="4E325B49" w:rsidR="00D20D4B" w:rsidRPr="006A45DA" w:rsidRDefault="00D20D4B" w:rsidP="00D20D4B">
      <w:pPr>
        <w:spacing w:after="0" w:line="240" w:lineRule="auto"/>
        <w:contextualSpacing/>
        <w:rPr>
          <w:i/>
        </w:rPr>
      </w:pPr>
      <w:r w:rsidRPr="00D20D4B">
        <w:lastRenderedPageBreak/>
        <w:t>11.</w:t>
      </w:r>
      <w:r>
        <w:rPr>
          <w:b/>
        </w:rPr>
        <w:t xml:space="preserve"> </w:t>
      </w:r>
      <w:r w:rsidRPr="006A45DA">
        <w:rPr>
          <w:b/>
        </w:rPr>
        <w:t>HEART OF PITSEA CONTRIBUTION</w:t>
      </w:r>
      <w:r w:rsidRPr="006A45DA">
        <w:t xml:space="preserve"> – </w:t>
      </w:r>
      <w:r w:rsidRPr="006A45DA">
        <w:rPr>
          <w:i/>
        </w:rPr>
        <w:t xml:space="preserve">This will detail </w:t>
      </w:r>
      <w:ins w:id="5" w:author="Paul Nagle" w:date="2018-01-24T16:24:00Z">
        <w:r w:rsidR="004D00F6">
          <w:rPr>
            <w:i/>
          </w:rPr>
          <w:t>the</w:t>
        </w:r>
      </w:ins>
      <w:del w:id="6" w:author="Paul Nagle" w:date="2018-01-24T16:24:00Z">
        <w:r w:rsidRPr="006A45DA" w:rsidDel="004D00F6">
          <w:rPr>
            <w:i/>
          </w:rPr>
          <w:delText>any</w:delText>
        </w:r>
      </w:del>
      <w:r w:rsidRPr="006A45DA">
        <w:rPr>
          <w:i/>
        </w:rPr>
        <w:t xml:space="preserve"> financial </w:t>
      </w:r>
      <w:del w:id="7" w:author="Paul Nagle" w:date="2018-01-24T16:24:00Z">
        <w:r w:rsidRPr="006A45DA" w:rsidDel="004D00F6">
          <w:rPr>
            <w:i/>
          </w:rPr>
          <w:delText xml:space="preserve">or other </w:delText>
        </w:r>
      </w:del>
      <w:r w:rsidRPr="006A45DA">
        <w:rPr>
          <w:i/>
        </w:rPr>
        <w:t>resources you are requesting for your project from</w:t>
      </w:r>
      <w:r>
        <w:rPr>
          <w:i/>
        </w:rPr>
        <w:t xml:space="preserve"> Heart o</w:t>
      </w:r>
      <w:r w:rsidRPr="006A45DA">
        <w:rPr>
          <w:i/>
        </w:rPr>
        <w:t>f Pitsea.</w:t>
      </w:r>
    </w:p>
    <w:tbl>
      <w:tblPr>
        <w:tblStyle w:val="TableGrid"/>
        <w:tblW w:w="0" w:type="auto"/>
        <w:tblLook w:val="04A0" w:firstRow="1" w:lastRow="0" w:firstColumn="1" w:lastColumn="0" w:noHBand="0" w:noVBand="1"/>
      </w:tblPr>
      <w:tblGrid>
        <w:gridCol w:w="8296"/>
      </w:tblGrid>
      <w:tr w:rsidR="006A45DA" w:rsidRPr="006A45DA" w14:paraId="22CB0DCC" w14:textId="77777777" w:rsidTr="001A6F25">
        <w:tc>
          <w:tcPr>
            <w:tcW w:w="8296" w:type="dxa"/>
          </w:tcPr>
          <w:p w14:paraId="353CCF6D"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78EE4D01"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690D1958"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36923A15"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bookmarkStart w:id="8" w:name="_GoBack"/>
        <w:bookmarkEnd w:id="8"/>
      </w:tr>
    </w:tbl>
    <w:p w14:paraId="62DD209A" w14:textId="77777777" w:rsidR="006A45DA" w:rsidRPr="006A45DA" w:rsidRDefault="006A45DA" w:rsidP="006A45DA">
      <w:pPr>
        <w:ind w:left="284"/>
        <w:contextualSpacing/>
        <w:rPr>
          <w:i/>
        </w:rPr>
      </w:pPr>
    </w:p>
    <w:p w14:paraId="58389773" w14:textId="77777777" w:rsidR="006A45DA" w:rsidRPr="006A45DA" w:rsidRDefault="00E95FD1" w:rsidP="00E95FD1">
      <w:pPr>
        <w:spacing w:after="0" w:line="240" w:lineRule="auto"/>
        <w:contextualSpacing/>
        <w:rPr>
          <w:i/>
        </w:rPr>
      </w:pPr>
      <w:r w:rsidRPr="00E95FD1">
        <w:t>12.</w:t>
      </w:r>
      <w:r w:rsidR="006A45DA">
        <w:rPr>
          <w:b/>
        </w:rPr>
        <w:t xml:space="preserve"> </w:t>
      </w:r>
      <w:r w:rsidR="006A45DA" w:rsidRPr="006A45DA">
        <w:rPr>
          <w:b/>
        </w:rPr>
        <w:t>PROJECT MONITORING &amp; EVALUATION</w:t>
      </w:r>
      <w:r w:rsidR="006A45DA" w:rsidRPr="006A45DA">
        <w:t xml:space="preserve"> </w:t>
      </w:r>
      <w:r w:rsidR="007271D6">
        <w:t xml:space="preserve">– </w:t>
      </w:r>
      <w:r w:rsidR="007271D6" w:rsidRPr="007271D6">
        <w:rPr>
          <w:i/>
        </w:rPr>
        <w:t>You will be expected to use our online monitoring and evaluation tool. What additional methods will you use to</w:t>
      </w:r>
      <w:r w:rsidR="007271D6">
        <w:t xml:space="preserve"> </w:t>
      </w:r>
      <w:r w:rsidR="006A45DA" w:rsidRPr="006A45DA">
        <w:rPr>
          <w:i/>
        </w:rPr>
        <w:t>monitor and evaluate your project</w:t>
      </w:r>
      <w:r w:rsidR="007271D6">
        <w:rPr>
          <w:i/>
        </w:rPr>
        <w:t>?</w:t>
      </w:r>
      <w:r w:rsidR="006A45DA" w:rsidRPr="006A45DA">
        <w:rPr>
          <w:i/>
        </w:rPr>
        <w:t xml:space="preserve"> </w:t>
      </w:r>
    </w:p>
    <w:tbl>
      <w:tblPr>
        <w:tblStyle w:val="TableGrid"/>
        <w:tblW w:w="0" w:type="auto"/>
        <w:tblLook w:val="04A0" w:firstRow="1" w:lastRow="0" w:firstColumn="1" w:lastColumn="0" w:noHBand="0" w:noVBand="1"/>
      </w:tblPr>
      <w:tblGrid>
        <w:gridCol w:w="8296"/>
      </w:tblGrid>
      <w:tr w:rsidR="006A45DA" w:rsidRPr="006A45DA" w14:paraId="74FC8B04" w14:textId="77777777" w:rsidTr="001A6F25">
        <w:tc>
          <w:tcPr>
            <w:tcW w:w="8296" w:type="dxa"/>
          </w:tcPr>
          <w:p w14:paraId="0E16F903"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225BA097"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302C72AF"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34387566"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tr>
    </w:tbl>
    <w:p w14:paraId="176E04CD" w14:textId="77777777" w:rsidR="006A45DA" w:rsidRPr="006A45DA" w:rsidRDefault="006A45DA" w:rsidP="006A45DA">
      <w:pPr>
        <w:spacing w:after="0" w:line="240" w:lineRule="auto"/>
        <w:rPr>
          <w:rFonts w:ascii="Times New Roman" w:eastAsia="Times New Roman" w:hAnsi="Times New Roman" w:cs="Times New Roman"/>
          <w:lang w:eastAsia="en-GB"/>
        </w:rPr>
      </w:pPr>
    </w:p>
    <w:p w14:paraId="72BAF91F" w14:textId="77777777" w:rsidR="006A45DA" w:rsidRPr="006A45DA" w:rsidRDefault="00E95FD1" w:rsidP="00E95FD1">
      <w:pPr>
        <w:spacing w:after="0" w:line="240" w:lineRule="auto"/>
        <w:contextualSpacing/>
        <w:rPr>
          <w:i/>
        </w:rPr>
      </w:pPr>
      <w:r>
        <w:t>13.</w:t>
      </w:r>
      <w:r w:rsidR="006A45DA">
        <w:t xml:space="preserve"> </w:t>
      </w:r>
      <w:r w:rsidR="006A45DA" w:rsidRPr="006A45DA">
        <w:rPr>
          <w:b/>
        </w:rPr>
        <w:t>PROJECT TIMEFRAMES</w:t>
      </w:r>
      <w:r w:rsidR="006A45DA" w:rsidRPr="006A45DA">
        <w:t xml:space="preserve"> </w:t>
      </w:r>
      <w:r w:rsidR="007271D6">
        <w:t xml:space="preserve">– </w:t>
      </w:r>
      <w:r w:rsidR="006A45DA" w:rsidRPr="006A45DA">
        <w:rPr>
          <w:i/>
        </w:rPr>
        <w:t xml:space="preserve">This will outline timeframes for project planning, delivery and milestones. </w:t>
      </w:r>
    </w:p>
    <w:tbl>
      <w:tblPr>
        <w:tblStyle w:val="TableGrid"/>
        <w:tblW w:w="0" w:type="auto"/>
        <w:tblLook w:val="04A0" w:firstRow="1" w:lastRow="0" w:firstColumn="1" w:lastColumn="0" w:noHBand="0" w:noVBand="1"/>
      </w:tblPr>
      <w:tblGrid>
        <w:gridCol w:w="8296"/>
      </w:tblGrid>
      <w:tr w:rsidR="006A45DA" w:rsidRPr="006A45DA" w14:paraId="47D3EDAE" w14:textId="77777777" w:rsidTr="001A6F25">
        <w:tc>
          <w:tcPr>
            <w:tcW w:w="8296" w:type="dxa"/>
          </w:tcPr>
          <w:p w14:paraId="09F41380"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739CC514"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60417737" w14:textId="77777777" w:rsidR="006A45DA" w:rsidRPr="006A45DA" w:rsidRDefault="006A45DA" w:rsidP="006A45DA">
            <w:pPr>
              <w:spacing w:before="120"/>
              <w:ind w:left="284" w:hanging="284"/>
              <w:rPr>
                <w:rFonts w:ascii="Times New Roman" w:eastAsia="Times New Roman" w:hAnsi="Times New Roman" w:cs="Times New Roman"/>
                <w:bCs/>
                <w:lang w:eastAsia="en-GB"/>
              </w:rPr>
            </w:pPr>
          </w:p>
          <w:p w14:paraId="4A8768FF" w14:textId="77777777" w:rsidR="006A45DA" w:rsidRPr="006A45DA" w:rsidRDefault="006A45DA" w:rsidP="006A45DA">
            <w:pPr>
              <w:spacing w:before="120"/>
              <w:ind w:left="284" w:hanging="284"/>
              <w:rPr>
                <w:rFonts w:ascii="Times New Roman" w:eastAsia="Times New Roman" w:hAnsi="Times New Roman" w:cs="Times New Roman"/>
                <w:bCs/>
                <w:lang w:eastAsia="en-GB"/>
              </w:rPr>
            </w:pPr>
          </w:p>
        </w:tc>
      </w:tr>
    </w:tbl>
    <w:p w14:paraId="28520D65" w14:textId="77777777" w:rsidR="006A45DA" w:rsidRPr="006A45DA" w:rsidRDefault="006A45DA" w:rsidP="006A45DA">
      <w:pPr>
        <w:spacing w:after="0" w:line="240" w:lineRule="auto"/>
        <w:rPr>
          <w:rFonts w:ascii="Times New Roman" w:eastAsia="Times New Roman" w:hAnsi="Times New Roman" w:cs="Times New Roman"/>
          <w:lang w:eastAsia="en-GB"/>
        </w:rPr>
      </w:pPr>
    </w:p>
    <w:p w14:paraId="6ED8A5B8" w14:textId="77777777" w:rsidR="006A45DA" w:rsidRPr="006A45DA" w:rsidRDefault="006A45DA" w:rsidP="006A45DA">
      <w:pPr>
        <w:spacing w:after="0" w:line="240" w:lineRule="auto"/>
        <w:rPr>
          <w:rFonts w:ascii="Times New Roman" w:eastAsia="Times New Roman" w:hAnsi="Times New Roman" w:cs="Times New Roman"/>
          <w:lang w:eastAsia="en-GB"/>
        </w:rPr>
      </w:pPr>
      <w:r w:rsidRPr="006A45DA">
        <w:rPr>
          <w:rFonts w:ascii="Times New Roman" w:eastAsia="Times New Roman" w:hAnsi="Times New Roman" w:cs="Times New Roman"/>
          <w:lang w:eastAsia="en-GB"/>
        </w:rPr>
        <w:t xml:space="preserve"> </w:t>
      </w:r>
    </w:p>
    <w:p w14:paraId="085A6F5F" w14:textId="77777777" w:rsidR="006A45DA" w:rsidRPr="006A45DA" w:rsidRDefault="006A45DA" w:rsidP="006A45DA">
      <w:pPr>
        <w:spacing w:after="0" w:line="240" w:lineRule="auto"/>
        <w:rPr>
          <w:rFonts w:ascii="Times New Roman" w:eastAsia="Times New Roman" w:hAnsi="Times New Roman" w:cs="Times New Roman"/>
          <w:lang w:eastAsia="en-GB"/>
        </w:rPr>
      </w:pPr>
    </w:p>
    <w:p w14:paraId="106F35CE" w14:textId="77777777" w:rsidR="006A45DA" w:rsidRPr="006A45DA" w:rsidRDefault="006A45DA" w:rsidP="006A45DA">
      <w:pPr>
        <w:spacing w:after="0" w:line="240" w:lineRule="auto"/>
        <w:rPr>
          <w:rFonts w:eastAsia="Times New Roman" w:cs="Times New Roman"/>
          <w:lang w:eastAsia="en-GB"/>
        </w:rPr>
      </w:pPr>
      <w:r w:rsidRPr="006A45DA">
        <w:rPr>
          <w:rFonts w:eastAsia="Times New Roman" w:cs="Times New Roman"/>
          <w:b/>
          <w:lang w:eastAsia="en-GB"/>
        </w:rPr>
        <w:t>PROPOSAL SUBMISSION DATE</w:t>
      </w:r>
      <w:r w:rsidR="009409BC">
        <w:rPr>
          <w:rFonts w:eastAsia="Times New Roman" w:cs="Times New Roman"/>
          <w:b/>
          <w:lang w:eastAsia="en-GB"/>
        </w:rPr>
        <w:t xml:space="preserve">: </w:t>
      </w:r>
    </w:p>
    <w:p w14:paraId="156FCC59" w14:textId="77777777" w:rsidR="006A45DA" w:rsidRPr="006A45DA" w:rsidRDefault="006A45DA" w:rsidP="006A45DA">
      <w:pPr>
        <w:spacing w:after="0" w:line="240" w:lineRule="auto"/>
        <w:rPr>
          <w:rFonts w:eastAsia="Times New Roman" w:cs="Times New Roman"/>
          <w:lang w:eastAsia="en-GB"/>
        </w:rPr>
      </w:pPr>
    </w:p>
    <w:p w14:paraId="7CFF21C2" w14:textId="1BD64C35" w:rsidR="006A45DA" w:rsidRDefault="009409BC" w:rsidP="009409BC">
      <w:pPr>
        <w:spacing w:after="0" w:line="240" w:lineRule="auto"/>
      </w:pPr>
      <w:del w:id="9" w:author="Paul Nagle" w:date="2018-01-24T16:24:00Z">
        <w:r w:rsidDel="004D00F6">
          <w:rPr>
            <w:rFonts w:eastAsia="Times New Roman" w:cs="Times New Roman"/>
            <w:b/>
            <w:lang w:eastAsia="en-GB"/>
          </w:rPr>
          <w:delText>NAME</w:delText>
        </w:r>
        <w:r w:rsidR="006A45DA" w:rsidRPr="006A45DA" w:rsidDel="004D00F6">
          <w:rPr>
            <w:rFonts w:eastAsia="Times New Roman" w:cs="Times New Roman"/>
            <w:b/>
            <w:lang w:eastAsia="en-GB"/>
          </w:rPr>
          <w:delText xml:space="preserve"> OF MAIN CONTACT</w:delText>
        </w:r>
        <w:r w:rsidDel="004D00F6">
          <w:rPr>
            <w:rFonts w:eastAsia="Times New Roman" w:cs="Times New Roman"/>
            <w:b/>
            <w:lang w:eastAsia="en-GB"/>
          </w:rPr>
          <w:delText xml:space="preserve">: </w:delText>
        </w:r>
      </w:del>
    </w:p>
    <w:sectPr w:rsidR="006A45D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3B1B" w14:textId="77777777" w:rsidR="00256E3C" w:rsidRDefault="00256E3C" w:rsidP="005F0486">
      <w:pPr>
        <w:spacing w:after="0" w:line="240" w:lineRule="auto"/>
      </w:pPr>
      <w:r>
        <w:separator/>
      </w:r>
    </w:p>
  </w:endnote>
  <w:endnote w:type="continuationSeparator" w:id="0">
    <w:p w14:paraId="44714CBD" w14:textId="77777777" w:rsidR="00256E3C" w:rsidRDefault="00256E3C" w:rsidP="005F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4750"/>
      <w:docPartObj>
        <w:docPartGallery w:val="Page Numbers (Bottom of Page)"/>
        <w:docPartUnique/>
      </w:docPartObj>
    </w:sdtPr>
    <w:sdtEndPr>
      <w:rPr>
        <w:noProof/>
      </w:rPr>
    </w:sdtEndPr>
    <w:sdtContent>
      <w:p w14:paraId="6DD24ADA" w14:textId="05BA7A8F" w:rsidR="00D20D4B" w:rsidRDefault="00D20D4B">
        <w:pPr>
          <w:pStyle w:val="Footer"/>
          <w:jc w:val="right"/>
        </w:pPr>
        <w:r>
          <w:fldChar w:fldCharType="begin"/>
        </w:r>
        <w:r>
          <w:instrText xml:space="preserve"> PAGE   \* MERGEFORMAT </w:instrText>
        </w:r>
        <w:r>
          <w:fldChar w:fldCharType="separate"/>
        </w:r>
        <w:r w:rsidR="004D00F6">
          <w:rPr>
            <w:noProof/>
          </w:rPr>
          <w:t>1</w:t>
        </w:r>
        <w:r>
          <w:rPr>
            <w:noProof/>
          </w:rPr>
          <w:fldChar w:fldCharType="end"/>
        </w:r>
      </w:p>
    </w:sdtContent>
  </w:sdt>
  <w:p w14:paraId="378E7546" w14:textId="77777777" w:rsidR="005F0486" w:rsidRDefault="00D20D4B" w:rsidP="00D20D4B">
    <w:pPr>
      <w:pStyle w:val="Footer"/>
      <w:jc w:val="center"/>
    </w:pPr>
    <w:r>
      <w:rPr>
        <w:rFonts w:ascii="Arial" w:hAnsi="Arial" w:cs="Arial"/>
        <w:b/>
        <w:color w:val="000080"/>
      </w:rPr>
      <w:t>HOPD19v</w:t>
    </w:r>
    <w:r w:rsidR="007271D6">
      <w:rPr>
        <w:rFonts w:ascii="Arial" w:hAnsi="Arial" w:cs="Arial"/>
        <w:b/>
        <w:color w:val="00008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B6D5" w14:textId="77777777" w:rsidR="00256E3C" w:rsidRDefault="00256E3C" w:rsidP="005F0486">
      <w:pPr>
        <w:spacing w:after="0" w:line="240" w:lineRule="auto"/>
      </w:pPr>
      <w:r>
        <w:separator/>
      </w:r>
    </w:p>
  </w:footnote>
  <w:footnote w:type="continuationSeparator" w:id="0">
    <w:p w14:paraId="1FCE2330" w14:textId="77777777" w:rsidR="00256E3C" w:rsidRDefault="00256E3C" w:rsidP="005F0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7C7B"/>
    <w:multiLevelType w:val="hybridMultilevel"/>
    <w:tmpl w:val="4BEE5AEE"/>
    <w:lvl w:ilvl="0" w:tplc="E1D68A68">
      <w:start w:val="1"/>
      <w:numFmt w:val="decimal"/>
      <w:lvlText w:val="%1."/>
      <w:lvlJc w:val="left"/>
      <w:pPr>
        <w:ind w:left="502"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Nagle">
    <w15:presenceInfo w15:providerId="Windows Live" w15:userId="6caeee55c6cd2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DA"/>
    <w:rsid w:val="00116B63"/>
    <w:rsid w:val="00214863"/>
    <w:rsid w:val="00256E3C"/>
    <w:rsid w:val="003D0C0B"/>
    <w:rsid w:val="004D00F6"/>
    <w:rsid w:val="00527F38"/>
    <w:rsid w:val="005F0486"/>
    <w:rsid w:val="006A45DA"/>
    <w:rsid w:val="007271D6"/>
    <w:rsid w:val="00733DD5"/>
    <w:rsid w:val="00814E6A"/>
    <w:rsid w:val="00892AC0"/>
    <w:rsid w:val="009323BC"/>
    <w:rsid w:val="009409BC"/>
    <w:rsid w:val="00A13CE9"/>
    <w:rsid w:val="00A431A6"/>
    <w:rsid w:val="00B32AA0"/>
    <w:rsid w:val="00BE5BCF"/>
    <w:rsid w:val="00CB743B"/>
    <w:rsid w:val="00D20D4B"/>
    <w:rsid w:val="00DB1362"/>
    <w:rsid w:val="00E95FD1"/>
    <w:rsid w:val="00F9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346E"/>
  <w15:chartTrackingRefBased/>
  <w15:docId w15:val="{77D3EDA9-BC97-4C6D-A795-5C37ED06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4E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486"/>
  </w:style>
  <w:style w:type="paragraph" w:styleId="Footer">
    <w:name w:val="footer"/>
    <w:basedOn w:val="Normal"/>
    <w:link w:val="FooterChar"/>
    <w:uiPriority w:val="99"/>
    <w:unhideWhenUsed/>
    <w:rsid w:val="005F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486"/>
  </w:style>
  <w:style w:type="paragraph" w:styleId="BalloonText">
    <w:name w:val="Balloon Text"/>
    <w:basedOn w:val="Normal"/>
    <w:link w:val="BalloonTextChar"/>
    <w:uiPriority w:val="99"/>
    <w:semiHidden/>
    <w:unhideWhenUsed/>
    <w:rsid w:val="00E9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D1"/>
    <w:rPr>
      <w:rFonts w:ascii="Segoe UI" w:hAnsi="Segoe UI" w:cs="Segoe UI"/>
      <w:sz w:val="18"/>
      <w:szCs w:val="18"/>
    </w:rPr>
  </w:style>
  <w:style w:type="character" w:customStyle="1" w:styleId="Heading2Char">
    <w:name w:val="Heading 2 Char"/>
    <w:basedOn w:val="DefaultParagraphFont"/>
    <w:link w:val="Heading2"/>
    <w:uiPriority w:val="9"/>
    <w:rsid w:val="00814E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Nagle</dc:creator>
  <cp:keywords/>
  <dc:description/>
  <cp:lastModifiedBy>Paul Nagle</cp:lastModifiedBy>
  <cp:revision>9</cp:revision>
  <cp:lastPrinted>2017-01-06T15:11:00Z</cp:lastPrinted>
  <dcterms:created xsi:type="dcterms:W3CDTF">2015-06-15T09:33:00Z</dcterms:created>
  <dcterms:modified xsi:type="dcterms:W3CDTF">2018-01-24T16:25:00Z</dcterms:modified>
</cp:coreProperties>
</file>